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BF7E" w14:textId="065EF89B" w:rsidR="00836692" w:rsidRPr="00E20928" w:rsidRDefault="00836692" w:rsidP="00E2092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928">
        <w:rPr>
          <w:rFonts w:ascii="Times New Roman" w:hAnsi="Times New Roman" w:cs="Times New Roman"/>
          <w:sz w:val="24"/>
          <w:szCs w:val="24"/>
        </w:rPr>
        <w:t>EDITING SAMPLES</w:t>
      </w:r>
    </w:p>
    <w:p w14:paraId="605FDF84" w14:textId="4BE9F7FE" w:rsidR="002A5269" w:rsidRPr="00E20928" w:rsidRDefault="00844499" w:rsidP="00E2092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928">
        <w:rPr>
          <w:rFonts w:ascii="Times New Roman" w:hAnsi="Times New Roman" w:cs="Times New Roman"/>
          <w:sz w:val="24"/>
          <w:szCs w:val="24"/>
        </w:rPr>
        <w:t xml:space="preserve">Airplanes and </w:t>
      </w:r>
      <w:r w:rsidR="00DA1A47" w:rsidRPr="00E20928">
        <w:rPr>
          <w:rFonts w:ascii="Times New Roman" w:hAnsi="Times New Roman" w:cs="Times New Roman"/>
          <w:sz w:val="24"/>
          <w:szCs w:val="24"/>
        </w:rPr>
        <w:t xml:space="preserve">showmanship were the two most important elements in DeMarco’s life. </w:t>
      </w:r>
      <w:commentRangeStart w:id="0"/>
      <w:r w:rsidR="00836692" w:rsidRPr="00E20928">
        <w:rPr>
          <w:rFonts w:ascii="Times New Roman" w:hAnsi="Times New Roman" w:cs="Times New Roman"/>
          <w:sz w:val="24"/>
          <w:szCs w:val="24"/>
        </w:rPr>
        <w:t xml:space="preserve">Starting </w:t>
      </w:r>
      <w:commentRangeEnd w:id="0"/>
      <w:r w:rsidR="00BB78A4">
        <w:rPr>
          <w:rStyle w:val="CommentReference"/>
        </w:rPr>
        <w:commentReference w:id="0"/>
      </w:r>
      <w:r w:rsidR="00836692" w:rsidRPr="00E20928">
        <w:rPr>
          <w:rFonts w:ascii="Times New Roman" w:hAnsi="Times New Roman" w:cs="Times New Roman"/>
          <w:sz w:val="24"/>
          <w:szCs w:val="24"/>
        </w:rPr>
        <w:t xml:space="preserve">in the </w:t>
      </w:r>
      <w:del w:id="1" w:author="Author">
        <w:r w:rsidR="00836692" w:rsidRPr="00E20928" w:rsidDel="00801D54">
          <w:rPr>
            <w:rFonts w:ascii="Times New Roman" w:hAnsi="Times New Roman" w:cs="Times New Roman"/>
            <w:sz w:val="24"/>
            <w:szCs w:val="24"/>
          </w:rPr>
          <w:delText>mid</w:delText>
        </w:r>
        <w:r w:rsidR="00DC3522" w:rsidRPr="00E20928" w:rsidDel="00801D54">
          <w:rPr>
            <w:rFonts w:ascii="Times New Roman" w:hAnsi="Times New Roman" w:cs="Times New Roman"/>
            <w:sz w:val="24"/>
            <w:szCs w:val="24"/>
          </w:rPr>
          <w:delText xml:space="preserve">dle </w:delText>
        </w:r>
      </w:del>
      <w:ins w:id="2" w:author="Author">
        <w:r w:rsidR="00801D54" w:rsidRPr="00E20928">
          <w:rPr>
            <w:rFonts w:ascii="Times New Roman" w:hAnsi="Times New Roman" w:cs="Times New Roman"/>
            <w:sz w:val="24"/>
            <w:szCs w:val="24"/>
          </w:rPr>
          <w:t>mid</w:t>
        </w:r>
        <w:r w:rsidR="00801D54">
          <w:rPr>
            <w:rFonts w:ascii="Times New Roman" w:hAnsi="Times New Roman" w:cs="Times New Roman"/>
            <w:sz w:val="24"/>
            <w:szCs w:val="24"/>
          </w:rPr>
          <w:t>-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1980s, DeMarco spent most </w:t>
      </w:r>
      <w:ins w:id="3" w:author="Author">
        <w:r w:rsidR="00BB78A4"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>every summer</w:t>
      </w:r>
      <w:ins w:id="4" w:author="Author">
        <w:del w:id="5" w:author="Author">
          <w:r w:rsidR="00BB78A4" w:rsidRPr="00BB78A4" w:rsidDel="00E9439E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 for the next two decades</w:t>
      </w:r>
      <w:ins w:id="6" w:author="Author">
        <w:del w:id="7" w:author="Author">
          <w:r w:rsidR="00BB78A4" w:rsidDel="00E9439E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 working as a </w:t>
      </w:r>
      <w:del w:id="8" w:author="Author">
        <w:r w:rsidR="00836692" w:rsidRPr="00E20928" w:rsidDel="00BB78A4">
          <w:rPr>
            <w:rFonts w:ascii="Times New Roman" w:hAnsi="Times New Roman" w:cs="Times New Roman"/>
            <w:sz w:val="24"/>
            <w:szCs w:val="24"/>
          </w:rPr>
          <w:delText xml:space="preserve">part </w:delText>
        </w:r>
      </w:del>
      <w:ins w:id="9" w:author="Author">
        <w:r w:rsidR="00BB78A4" w:rsidRPr="00E20928">
          <w:rPr>
            <w:rFonts w:ascii="Times New Roman" w:hAnsi="Times New Roman" w:cs="Times New Roman"/>
            <w:sz w:val="24"/>
            <w:szCs w:val="24"/>
          </w:rPr>
          <w:t>part</w:t>
        </w:r>
        <w:r w:rsidR="00BB78A4">
          <w:rPr>
            <w:rFonts w:ascii="Times New Roman" w:hAnsi="Times New Roman" w:cs="Times New Roman"/>
            <w:sz w:val="24"/>
            <w:szCs w:val="24"/>
          </w:rPr>
          <w:t>-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>time airplane mechanic while piloting in the air shows at the Old Rhinebeck Aerodrome</w:t>
      </w:r>
      <w:del w:id="10" w:author="Author">
        <w:r w:rsidR="00836692" w:rsidRPr="00E20928" w:rsidDel="00E9439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836692" w:rsidRPr="00E20928"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Author">
        <w:r w:rsidR="00836692" w:rsidRPr="00E20928" w:rsidDel="00E9439E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</w:del>
      <w:ins w:id="12" w:author="Author">
        <w:r w:rsidR="00E9439E">
          <w:rPr>
            <w:rFonts w:ascii="Times New Roman" w:hAnsi="Times New Roman" w:cs="Times New Roman"/>
            <w:sz w:val="24"/>
            <w:szCs w:val="24"/>
          </w:rPr>
          <w:t>at</w:t>
        </w:r>
        <w:r w:rsidR="00E9439E" w:rsidRPr="00E209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New York’s Hudson Valley. </w:t>
      </w:r>
      <w:r w:rsidR="00DC3522" w:rsidRPr="00E20928">
        <w:rPr>
          <w:rFonts w:ascii="Times New Roman" w:hAnsi="Times New Roman" w:cs="Times New Roman"/>
          <w:sz w:val="24"/>
          <w:szCs w:val="24"/>
        </w:rPr>
        <w:t xml:space="preserve">The </w:t>
      </w:r>
      <w:del w:id="13" w:author="Author">
        <w:r w:rsidR="00DC3522" w:rsidRPr="00E20928" w:rsidDel="00801D54">
          <w:rPr>
            <w:rFonts w:ascii="Times New Roman" w:hAnsi="Times New Roman" w:cs="Times New Roman"/>
            <w:sz w:val="24"/>
            <w:szCs w:val="24"/>
          </w:rPr>
          <w:delText xml:space="preserve">flambourant </w:delText>
        </w:r>
      </w:del>
      <w:ins w:id="14" w:author="Author">
        <w:r w:rsidR="00801D54" w:rsidRPr="00E20928">
          <w:rPr>
            <w:rFonts w:ascii="Times New Roman" w:hAnsi="Times New Roman" w:cs="Times New Roman"/>
            <w:sz w:val="24"/>
            <w:szCs w:val="24"/>
          </w:rPr>
          <w:t>flambo</w:t>
        </w:r>
        <w:r w:rsidR="00801D54">
          <w:rPr>
            <w:rFonts w:ascii="Times New Roman" w:hAnsi="Times New Roman" w:cs="Times New Roman"/>
            <w:sz w:val="24"/>
            <w:szCs w:val="24"/>
          </w:rPr>
          <w:t>y</w:t>
        </w:r>
        <w:r w:rsidR="00801D54" w:rsidRPr="00E20928">
          <w:rPr>
            <w:rFonts w:ascii="Times New Roman" w:hAnsi="Times New Roman" w:cs="Times New Roman"/>
            <w:sz w:val="24"/>
            <w:szCs w:val="24"/>
          </w:rPr>
          <w:t xml:space="preserve">ant 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DeMarco was the guiding light behind dozens of </w:t>
      </w:r>
      <w:del w:id="15" w:author="Author">
        <w:r w:rsidR="00836692" w:rsidRPr="00E20928" w:rsidDel="00106210">
          <w:rPr>
            <w:rFonts w:ascii="Times New Roman" w:hAnsi="Times New Roman" w:cs="Times New Roman"/>
            <w:sz w:val="24"/>
            <w:szCs w:val="24"/>
          </w:rPr>
          <w:delText xml:space="preserve">death </w:delText>
        </w:r>
      </w:del>
      <w:ins w:id="16" w:author="Author">
        <w:r w:rsidR="00106210" w:rsidRPr="00E20928">
          <w:rPr>
            <w:rFonts w:ascii="Times New Roman" w:hAnsi="Times New Roman" w:cs="Times New Roman"/>
            <w:sz w:val="24"/>
            <w:szCs w:val="24"/>
          </w:rPr>
          <w:t>death</w:t>
        </w:r>
        <w:r w:rsidR="00106210">
          <w:rPr>
            <w:rFonts w:ascii="Times New Roman" w:hAnsi="Times New Roman" w:cs="Times New Roman"/>
            <w:sz w:val="24"/>
            <w:szCs w:val="24"/>
          </w:rPr>
          <w:t>-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defying performances that included original and </w:t>
      </w:r>
      <w:commentRangeStart w:id="17"/>
      <w:r w:rsidR="00836692" w:rsidRPr="00E20928">
        <w:rPr>
          <w:rFonts w:ascii="Times New Roman" w:hAnsi="Times New Roman" w:cs="Times New Roman"/>
          <w:sz w:val="24"/>
          <w:szCs w:val="24"/>
        </w:rPr>
        <w:t>reproduction early airplanes</w:t>
      </w:r>
      <w:commentRangeEnd w:id="17"/>
      <w:r w:rsidR="00E9439E">
        <w:rPr>
          <w:rStyle w:val="CommentReference"/>
        </w:rPr>
        <w:commentReference w:id="17"/>
      </w:r>
      <w:r w:rsidR="00836692" w:rsidRPr="00E20928">
        <w:rPr>
          <w:rFonts w:ascii="Times New Roman" w:hAnsi="Times New Roman" w:cs="Times New Roman"/>
          <w:sz w:val="24"/>
          <w:szCs w:val="24"/>
        </w:rPr>
        <w:t>. To this day, the shows generally include earthbound slapstick</w:t>
      </w:r>
      <w:del w:id="18" w:author="Author">
        <w:r w:rsidR="00836692" w:rsidRPr="00E20928" w:rsidDel="00E9439E">
          <w:rPr>
            <w:rFonts w:ascii="Times New Roman" w:hAnsi="Times New Roman" w:cs="Times New Roman"/>
            <w:sz w:val="24"/>
            <w:szCs w:val="24"/>
          </w:rPr>
          <w:delText>-</w:delText>
        </w:r>
      </w:del>
      <w:ins w:id="19" w:author="Author">
        <w:r w:rsidR="00E9439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>comedy routines</w:t>
      </w:r>
      <w:r w:rsidR="00041F22" w:rsidRPr="00E20928">
        <w:rPr>
          <w:rFonts w:ascii="Times New Roman" w:hAnsi="Times New Roman" w:cs="Times New Roman"/>
          <w:sz w:val="24"/>
          <w:szCs w:val="24"/>
        </w:rPr>
        <w:t xml:space="preserve"> that </w:t>
      </w:r>
      <w:commentRangeStart w:id="20"/>
      <w:r w:rsidR="00041F22" w:rsidRPr="00E20928">
        <w:rPr>
          <w:rFonts w:ascii="Times New Roman" w:hAnsi="Times New Roman" w:cs="Times New Roman"/>
          <w:sz w:val="24"/>
          <w:szCs w:val="24"/>
        </w:rPr>
        <w:t>include</w:t>
      </w:r>
      <w:r w:rsidR="00836692" w:rsidRPr="00E2092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0"/>
      <w:r w:rsidR="00E9439E">
        <w:rPr>
          <w:rStyle w:val="CommentReference"/>
        </w:rPr>
        <w:commentReference w:id="20"/>
      </w:r>
      <w:r w:rsidR="00836692" w:rsidRPr="00E20928">
        <w:rPr>
          <w:rFonts w:ascii="Times New Roman" w:hAnsi="Times New Roman" w:cs="Times New Roman"/>
          <w:sz w:val="24"/>
          <w:szCs w:val="24"/>
        </w:rPr>
        <w:t>old cars and trucks, damsels in distress, villains</w:t>
      </w:r>
      <w:ins w:id="21" w:author="Author">
        <w:r w:rsidR="00E9439E">
          <w:rPr>
            <w:rFonts w:ascii="Times New Roman" w:hAnsi="Times New Roman" w:cs="Times New Roman"/>
            <w:sz w:val="24"/>
            <w:szCs w:val="24"/>
          </w:rPr>
          <w:t>,</w:t>
        </w:r>
      </w:ins>
      <w:r w:rsidR="00836692" w:rsidRPr="00E20928">
        <w:rPr>
          <w:rFonts w:ascii="Times New Roman" w:hAnsi="Times New Roman" w:cs="Times New Roman"/>
          <w:sz w:val="24"/>
          <w:szCs w:val="24"/>
        </w:rPr>
        <w:t xml:space="preserve"> and heroes—all linked to a plotline involving the acrobatics going on over</w:t>
      </w:r>
      <w:del w:id="22" w:author="Author">
        <w:r w:rsidR="00DC3522" w:rsidRPr="00E20928" w:rsidDel="0010621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36692" w:rsidRPr="00E20928">
        <w:rPr>
          <w:rFonts w:ascii="Times New Roman" w:hAnsi="Times New Roman" w:cs="Times New Roman"/>
          <w:sz w:val="24"/>
          <w:szCs w:val="24"/>
        </w:rPr>
        <w:t xml:space="preserve">head. By the late ’90s, DeMarco had become Old Rhinebeck’s head mechanic, chief pilot, and showstopping master of ceremonies. </w:t>
      </w:r>
    </w:p>
    <w:p w14:paraId="69F1CE76" w14:textId="77777777" w:rsidR="00DC3522" w:rsidRPr="00E20928" w:rsidRDefault="00DC3522" w:rsidP="00E20928">
      <w:pPr>
        <w:pStyle w:val="q-text"/>
        <w:shd w:val="clear" w:color="auto" w:fill="FFFFFF"/>
        <w:spacing w:before="0" w:beforeAutospacing="0" w:after="240" w:afterAutospacing="0" w:line="480" w:lineRule="auto"/>
        <w:contextualSpacing/>
        <w:rPr>
          <w:color w:val="282829"/>
        </w:rPr>
      </w:pPr>
    </w:p>
    <w:p w14:paraId="10DEC072" w14:textId="1B6D41F8" w:rsidR="007135AC" w:rsidRPr="00E20928" w:rsidRDefault="007135AC" w:rsidP="00E20928">
      <w:pPr>
        <w:pStyle w:val="q-text"/>
        <w:shd w:val="clear" w:color="auto" w:fill="FFFFFF"/>
        <w:spacing w:before="0" w:beforeAutospacing="0" w:after="240" w:afterAutospacing="0" w:line="480" w:lineRule="auto"/>
        <w:contextualSpacing/>
        <w:rPr>
          <w:color w:val="282829"/>
        </w:rPr>
      </w:pPr>
      <w:commentRangeStart w:id="23"/>
      <w:r w:rsidRPr="00E20928">
        <w:rPr>
          <w:color w:val="282829"/>
        </w:rPr>
        <w:t>How I loved San Francisco</w:t>
      </w:r>
      <w:commentRangeEnd w:id="23"/>
      <w:r w:rsidR="0058298B">
        <w:rPr>
          <w:rStyle w:val="CommentReference"/>
          <w:rFonts w:asciiTheme="minorHAnsi" w:eastAsiaTheme="minorHAnsi" w:hAnsiTheme="minorHAnsi" w:cstheme="minorBidi"/>
        </w:rPr>
        <w:commentReference w:id="23"/>
      </w:r>
      <w:r w:rsidRPr="00E20928">
        <w:rPr>
          <w:color w:val="282829"/>
        </w:rPr>
        <w:t xml:space="preserve">. It was the beginning of the </w:t>
      </w:r>
      <w:ins w:id="24" w:author="Author">
        <w:r w:rsidR="0058298B">
          <w:rPr>
            <w:color w:val="282829"/>
          </w:rPr>
          <w:t>’</w:t>
        </w:r>
      </w:ins>
      <w:r w:rsidRPr="00E20928">
        <w:rPr>
          <w:color w:val="282829"/>
        </w:rPr>
        <w:t>70s</w:t>
      </w:r>
      <w:ins w:id="25" w:author="Author">
        <w:r w:rsidR="002A5269">
          <w:rPr>
            <w:color w:val="282829"/>
          </w:rPr>
          <w:t>,</w:t>
        </w:r>
      </w:ins>
      <w:r w:rsidRPr="00E20928">
        <w:rPr>
          <w:color w:val="282829"/>
        </w:rPr>
        <w:t xml:space="preserve"> yet hippies were still </w:t>
      </w:r>
      <w:commentRangeStart w:id="26"/>
      <w:r w:rsidRPr="00E20928">
        <w:rPr>
          <w:color w:val="282829"/>
        </w:rPr>
        <w:t>hanging out on downtown corners with their beads and music</w:t>
      </w:r>
      <w:commentRangeEnd w:id="26"/>
      <w:r w:rsidR="0058298B">
        <w:rPr>
          <w:rStyle w:val="CommentReference"/>
          <w:rFonts w:asciiTheme="minorHAnsi" w:eastAsiaTheme="minorHAnsi" w:hAnsiTheme="minorHAnsi" w:cstheme="minorBidi"/>
        </w:rPr>
        <w:commentReference w:id="26"/>
      </w:r>
      <w:r w:rsidRPr="00E20928">
        <w:rPr>
          <w:color w:val="282829"/>
        </w:rPr>
        <w:t xml:space="preserve">, wearing flower garlands in </w:t>
      </w:r>
      <w:r w:rsidR="00DC3522" w:rsidRPr="00E20928">
        <w:rPr>
          <w:color w:val="282829"/>
        </w:rPr>
        <w:t>the</w:t>
      </w:r>
      <w:ins w:id="27" w:author="Author">
        <w:r w:rsidR="002A5269">
          <w:rPr>
            <w:color w:val="282829"/>
          </w:rPr>
          <w:t>i</w:t>
        </w:r>
      </w:ins>
      <w:r w:rsidR="00DC3522" w:rsidRPr="00E20928">
        <w:rPr>
          <w:color w:val="282829"/>
        </w:rPr>
        <w:t>r</w:t>
      </w:r>
      <w:del w:id="28" w:author="Author">
        <w:r w:rsidR="00DC3522" w:rsidRPr="00E20928" w:rsidDel="002A5269">
          <w:rPr>
            <w:color w:val="282829"/>
          </w:rPr>
          <w:delText>e</w:delText>
        </w:r>
      </w:del>
      <w:r w:rsidRPr="00E20928">
        <w:rPr>
          <w:color w:val="282829"/>
        </w:rPr>
        <w:t xml:space="preserve"> hair.</w:t>
      </w:r>
      <w:r w:rsidR="00603368" w:rsidRPr="00E20928">
        <w:rPr>
          <w:color w:val="282829"/>
        </w:rPr>
        <w:t xml:space="preserve"> </w:t>
      </w:r>
      <w:r w:rsidRPr="00E20928">
        <w:rPr>
          <w:color w:val="282829"/>
        </w:rPr>
        <w:t>I loved the quaint cable cars that clacked up and down the busy, steeply</w:t>
      </w:r>
      <w:del w:id="29" w:author="Author">
        <w:r w:rsidRPr="00E20928" w:rsidDel="002A5269">
          <w:rPr>
            <w:color w:val="282829"/>
          </w:rPr>
          <w:delText>-</w:delText>
        </w:r>
      </w:del>
      <w:ins w:id="30" w:author="Author">
        <w:r w:rsidR="002A5269">
          <w:rPr>
            <w:color w:val="282829"/>
          </w:rPr>
          <w:t xml:space="preserve"> </w:t>
        </w:r>
      </w:ins>
      <w:r w:rsidRPr="00E20928">
        <w:rPr>
          <w:color w:val="282829"/>
        </w:rPr>
        <w:t xml:space="preserve">angled streets. It was </w:t>
      </w:r>
      <w:ins w:id="31" w:author="Author">
        <w:r w:rsidR="0058298B">
          <w:rPr>
            <w:color w:val="282829"/>
          </w:rPr>
          <w:t xml:space="preserve">a </w:t>
        </w:r>
      </w:ins>
      <w:r w:rsidRPr="00E20928">
        <w:rPr>
          <w:color w:val="282829"/>
        </w:rPr>
        <w:t xml:space="preserve">local custom that each conductor </w:t>
      </w:r>
      <w:ins w:id="32" w:author="Author">
        <w:r w:rsidR="00BD0EED">
          <w:rPr>
            <w:color w:val="282829"/>
          </w:rPr>
          <w:t xml:space="preserve">would </w:t>
        </w:r>
      </w:ins>
      <w:r w:rsidRPr="00E20928">
        <w:rPr>
          <w:color w:val="282829"/>
        </w:rPr>
        <w:t>compose</w:t>
      </w:r>
      <w:del w:id="33" w:author="Author">
        <w:r w:rsidRPr="00E20928" w:rsidDel="00F91E73">
          <w:rPr>
            <w:color w:val="282829"/>
          </w:rPr>
          <w:delText>d</w:delText>
        </w:r>
      </w:del>
      <w:r w:rsidRPr="00E20928">
        <w:rPr>
          <w:color w:val="282829"/>
        </w:rPr>
        <w:t xml:space="preserve"> a special beat, which he </w:t>
      </w:r>
      <w:ins w:id="34" w:author="Author">
        <w:r w:rsidR="00F91E73">
          <w:rPr>
            <w:color w:val="282829"/>
          </w:rPr>
          <w:t xml:space="preserve">would </w:t>
        </w:r>
      </w:ins>
      <w:r w:rsidRPr="00E20928">
        <w:rPr>
          <w:color w:val="282829"/>
        </w:rPr>
        <w:t>play</w:t>
      </w:r>
      <w:del w:id="35" w:author="Author">
        <w:r w:rsidRPr="00E20928" w:rsidDel="00F91E73">
          <w:rPr>
            <w:color w:val="282829"/>
          </w:rPr>
          <w:delText>ed</w:delText>
        </w:r>
      </w:del>
      <w:r w:rsidRPr="00E20928">
        <w:rPr>
          <w:color w:val="282829"/>
        </w:rPr>
        <w:t xml:space="preserve"> on the bell of his </w:t>
      </w:r>
      <w:del w:id="36" w:author="Author">
        <w:r w:rsidR="00DC3522" w:rsidRPr="00E20928" w:rsidDel="00F91E73">
          <w:rPr>
            <w:color w:val="282829"/>
          </w:rPr>
          <w:delText>k</w:delText>
        </w:r>
        <w:r w:rsidRPr="00E20928" w:rsidDel="00F91E73">
          <w:rPr>
            <w:color w:val="282829"/>
          </w:rPr>
          <w:delText xml:space="preserve">able </w:delText>
        </w:r>
      </w:del>
      <w:ins w:id="37" w:author="Author">
        <w:r w:rsidR="00F91E73">
          <w:rPr>
            <w:color w:val="282829"/>
          </w:rPr>
          <w:t>c</w:t>
        </w:r>
        <w:r w:rsidR="00F91E73" w:rsidRPr="00E20928">
          <w:rPr>
            <w:color w:val="282829"/>
          </w:rPr>
          <w:t xml:space="preserve">able </w:t>
        </w:r>
      </w:ins>
      <w:r w:rsidRPr="00E20928">
        <w:rPr>
          <w:color w:val="282829"/>
        </w:rPr>
        <w:t>car. Each conductor was known by his unique beat</w:t>
      </w:r>
      <w:del w:id="38" w:author="Author">
        <w:r w:rsidRPr="00E20928" w:rsidDel="00F91E73">
          <w:rPr>
            <w:color w:val="282829"/>
          </w:rPr>
          <w:delText xml:space="preserve">, </w:delText>
        </w:r>
      </w:del>
      <w:ins w:id="39" w:author="Author">
        <w:r w:rsidR="00F91E73">
          <w:rPr>
            <w:color w:val="282829"/>
          </w:rPr>
          <w:t>;</w:t>
        </w:r>
        <w:r w:rsidR="00F91E73" w:rsidRPr="00E20928">
          <w:rPr>
            <w:color w:val="282829"/>
          </w:rPr>
          <w:t xml:space="preserve"> </w:t>
        </w:r>
      </w:ins>
      <w:del w:id="40" w:author="Author">
        <w:r w:rsidRPr="00E20928" w:rsidDel="00F91E73">
          <w:rPr>
            <w:color w:val="282829"/>
          </w:rPr>
          <w:delText xml:space="preserve">and </w:delText>
        </w:r>
      </w:del>
      <w:r w:rsidRPr="00E20928">
        <w:rPr>
          <w:color w:val="282829"/>
        </w:rPr>
        <w:t>the more complicated it was, the better.</w:t>
      </w:r>
      <w:r w:rsidR="00603368" w:rsidRPr="00E20928">
        <w:rPr>
          <w:color w:val="282829"/>
        </w:rPr>
        <w:t xml:space="preserve"> </w:t>
      </w:r>
      <w:r w:rsidRPr="00E20928">
        <w:rPr>
          <w:color w:val="282829"/>
        </w:rPr>
        <w:t xml:space="preserve">My favorite was the </w:t>
      </w:r>
      <w:commentRangeStart w:id="41"/>
      <w:r w:rsidRPr="00E20928">
        <w:rPr>
          <w:color w:val="282829"/>
        </w:rPr>
        <w:t>one</w:t>
      </w:r>
      <w:commentRangeEnd w:id="41"/>
      <w:r w:rsidR="0058298B">
        <w:rPr>
          <w:rStyle w:val="CommentReference"/>
          <w:rFonts w:asciiTheme="minorHAnsi" w:eastAsiaTheme="minorHAnsi" w:hAnsiTheme="minorHAnsi" w:cstheme="minorBidi"/>
        </w:rPr>
        <w:commentReference w:id="41"/>
      </w:r>
      <w:bookmarkStart w:id="42" w:name="_GoBack"/>
      <w:bookmarkEnd w:id="42"/>
      <w:r w:rsidRPr="00E20928">
        <w:rPr>
          <w:color w:val="282829"/>
        </w:rPr>
        <w:t xml:space="preserve"> that went to </w:t>
      </w:r>
      <w:ins w:id="43" w:author="Author">
        <w:del w:id="44" w:author="Author">
          <w:r w:rsidR="00F91E73" w:rsidDel="0058298B">
            <w:rPr>
              <w:color w:val="282829"/>
            </w:rPr>
            <w:delText>‘</w:delText>
          </w:r>
        </w:del>
      </w:ins>
      <w:del w:id="45" w:author="Author">
        <w:r w:rsidRPr="00E20928" w:rsidDel="008F6EB2">
          <w:rPr>
            <w:color w:val="282829"/>
          </w:rPr>
          <w:delText xml:space="preserve">The </w:delText>
        </w:r>
      </w:del>
      <w:ins w:id="46" w:author="Author">
        <w:r w:rsidR="008F6EB2">
          <w:rPr>
            <w:color w:val="282829"/>
          </w:rPr>
          <w:t>t</w:t>
        </w:r>
        <w:r w:rsidR="008F6EB2" w:rsidRPr="00E20928">
          <w:rPr>
            <w:color w:val="282829"/>
          </w:rPr>
          <w:t xml:space="preserve">he </w:t>
        </w:r>
      </w:ins>
      <w:r w:rsidRPr="00E20928">
        <w:rPr>
          <w:color w:val="282829"/>
        </w:rPr>
        <w:t>Cannery</w:t>
      </w:r>
      <w:ins w:id="47" w:author="Author">
        <w:r w:rsidR="008F6EB2">
          <w:rPr>
            <w:color w:val="282829"/>
          </w:rPr>
          <w:t>,</w:t>
        </w:r>
      </w:ins>
      <w:r w:rsidRPr="00E20928">
        <w:rPr>
          <w:color w:val="282829"/>
        </w:rPr>
        <w:t xml:space="preserve"> and </w:t>
      </w:r>
      <w:ins w:id="48" w:author="Author">
        <w:r w:rsidR="0058298B">
          <w:rPr>
            <w:color w:val="282829"/>
          </w:rPr>
          <w:t xml:space="preserve">the </w:t>
        </w:r>
      </w:ins>
      <w:r w:rsidRPr="00E20928">
        <w:rPr>
          <w:color w:val="282829"/>
        </w:rPr>
        <w:t>Ghir</w:t>
      </w:r>
      <w:del w:id="49" w:author="Author">
        <w:r w:rsidRPr="00E20928" w:rsidDel="008F6EB2">
          <w:rPr>
            <w:color w:val="282829"/>
          </w:rPr>
          <w:delText>r</w:delText>
        </w:r>
      </w:del>
      <w:r w:rsidRPr="00E20928">
        <w:rPr>
          <w:color w:val="282829"/>
        </w:rPr>
        <w:t>a</w:t>
      </w:r>
      <w:ins w:id="50" w:author="Author">
        <w:r w:rsidR="008F6EB2" w:rsidRPr="00E20928">
          <w:rPr>
            <w:color w:val="282829"/>
          </w:rPr>
          <w:t>r</w:t>
        </w:r>
      </w:ins>
      <w:r w:rsidRPr="00E20928">
        <w:rPr>
          <w:color w:val="282829"/>
        </w:rPr>
        <w:t>delli Square. That conductor rang an awesome beat on his bell</w:t>
      </w:r>
      <w:ins w:id="51" w:author="Author">
        <w:r w:rsidR="00F91E73">
          <w:rPr>
            <w:color w:val="282829"/>
          </w:rPr>
          <w:t>,</w:t>
        </w:r>
      </w:ins>
      <w:r w:rsidRPr="00E20928">
        <w:rPr>
          <w:color w:val="282829"/>
        </w:rPr>
        <w:t xml:space="preserve"> and his cable car was always packed with regulars and tourists.</w:t>
      </w:r>
      <w:commentRangeStart w:id="52"/>
      <w:r w:rsidR="009835E0" w:rsidRPr="00E20928">
        <w:rPr>
          <w:color w:val="282829"/>
        </w:rPr>
        <w:t xml:space="preserve"> Then </w:t>
      </w:r>
      <w:r w:rsidRPr="00E20928">
        <w:rPr>
          <w:color w:val="282829"/>
        </w:rPr>
        <w:t>Sunday</w:t>
      </w:r>
      <w:commentRangeEnd w:id="52"/>
      <w:r w:rsidR="0058298B">
        <w:rPr>
          <w:rStyle w:val="CommentReference"/>
          <w:rFonts w:asciiTheme="minorHAnsi" w:eastAsiaTheme="minorHAnsi" w:hAnsiTheme="minorHAnsi" w:cstheme="minorBidi"/>
        </w:rPr>
        <w:commentReference w:id="52"/>
      </w:r>
      <w:r w:rsidRPr="00E20928">
        <w:rPr>
          <w:color w:val="282829"/>
        </w:rPr>
        <w:t xml:space="preserve">, we were going to Half Moon Bay to soak up some rays on the warm sand. There was never a lack </w:t>
      </w:r>
      <w:commentRangeStart w:id="53"/>
      <w:r w:rsidRPr="00E20928">
        <w:rPr>
          <w:color w:val="282829"/>
        </w:rPr>
        <w:t xml:space="preserve">of things </w:t>
      </w:r>
      <w:commentRangeEnd w:id="53"/>
      <w:r w:rsidR="00F91E73">
        <w:rPr>
          <w:rStyle w:val="CommentReference"/>
          <w:rFonts w:asciiTheme="minorHAnsi" w:eastAsiaTheme="minorHAnsi" w:hAnsiTheme="minorHAnsi" w:cstheme="minorBidi"/>
        </w:rPr>
        <w:commentReference w:id="53"/>
      </w:r>
      <w:r w:rsidRPr="00E20928">
        <w:rPr>
          <w:color w:val="282829"/>
        </w:rPr>
        <w:t>to do in San Francisco</w:t>
      </w:r>
      <w:del w:id="54" w:author="Author">
        <w:r w:rsidRPr="00E20928" w:rsidDel="00F91E73">
          <w:rPr>
            <w:color w:val="282829"/>
          </w:rPr>
          <w:delText xml:space="preserve">, </w:delText>
        </w:r>
      </w:del>
      <w:ins w:id="55" w:author="Author">
        <w:r w:rsidR="00F91E73">
          <w:rPr>
            <w:color w:val="282829"/>
          </w:rPr>
          <w:t>;</w:t>
        </w:r>
        <w:r w:rsidR="00F91E73" w:rsidRPr="00E20928">
          <w:rPr>
            <w:color w:val="282829"/>
          </w:rPr>
          <w:t xml:space="preserve"> </w:t>
        </w:r>
      </w:ins>
      <w:r w:rsidRPr="00E20928">
        <w:rPr>
          <w:color w:val="282829"/>
        </w:rPr>
        <w:t>only a lack of time in which to do the</w:t>
      </w:r>
      <w:r w:rsidR="001350D6" w:rsidRPr="00E20928">
        <w:rPr>
          <w:color w:val="282829"/>
        </w:rPr>
        <w:t xml:space="preserve">m. </w:t>
      </w:r>
    </w:p>
    <w:p w14:paraId="617EFA00" w14:textId="3F560C9E" w:rsidR="007135AC" w:rsidRPr="00E20928" w:rsidRDefault="007135AC" w:rsidP="00E2092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A3B1E" w14:textId="5AE241BF" w:rsidR="00DC3522" w:rsidRPr="00E20928" w:rsidRDefault="00DC3522" w:rsidP="00E2092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928">
        <w:rPr>
          <w:rFonts w:ascii="Times New Roman" w:hAnsi="Times New Roman" w:cs="Times New Roman"/>
          <w:sz w:val="24"/>
          <w:szCs w:val="24"/>
        </w:rPr>
        <w:t>It was the summer of 1983 when I took my nearly round-the-world trip</w:t>
      </w:r>
      <w:ins w:id="56" w:author="Author">
        <w:r w:rsidR="00F91E7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starting with the </w:t>
      </w:r>
      <w:del w:id="57" w:author="Author">
        <w:r w:rsidRPr="00E20928" w:rsidDel="00F91E73">
          <w:rPr>
            <w:rFonts w:ascii="Times New Roman" w:hAnsi="Times New Roman" w:cs="Times New Roman"/>
            <w:sz w:val="24"/>
            <w:szCs w:val="24"/>
          </w:rPr>
          <w:delText xml:space="preserve">south </w:delText>
        </w:r>
      </w:del>
      <w:ins w:id="58" w:author="Author">
        <w:r w:rsidR="00F91E73">
          <w:rPr>
            <w:rFonts w:ascii="Times New Roman" w:hAnsi="Times New Roman" w:cs="Times New Roman"/>
            <w:sz w:val="24"/>
            <w:szCs w:val="24"/>
          </w:rPr>
          <w:t>S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 xml:space="preserve">outh </w:t>
        </w:r>
      </w:ins>
      <w:r w:rsidRPr="00E20928">
        <w:rPr>
          <w:rFonts w:ascii="Times New Roman" w:hAnsi="Times New Roman" w:cs="Times New Roman"/>
          <w:sz w:val="24"/>
          <w:szCs w:val="24"/>
        </w:rPr>
        <w:t>Pacific. At that time</w:t>
      </w:r>
      <w:ins w:id="59" w:author="Author">
        <w:r w:rsidR="00F91E7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my brother was living in Queensland, Australia</w:t>
      </w:r>
      <w:ins w:id="60" w:author="Author">
        <w:r w:rsidR="00F91E7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so I knew th</w:t>
      </w:r>
      <w:r w:rsidR="00064842" w:rsidRPr="00E20928">
        <w:rPr>
          <w:rFonts w:ascii="Times New Roman" w:hAnsi="Times New Roman" w:cs="Times New Roman"/>
          <w:sz w:val="24"/>
          <w:szCs w:val="24"/>
        </w:rPr>
        <w:t>e</w:t>
      </w:r>
      <w:del w:id="61" w:author="Author">
        <w:r w:rsidR="00064842" w:rsidRPr="00E20928" w:rsidDel="00F91E73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064842" w:rsidRPr="00E20928">
        <w:rPr>
          <w:rFonts w:ascii="Times New Roman" w:hAnsi="Times New Roman" w:cs="Times New Roman"/>
          <w:sz w:val="24"/>
          <w:szCs w:val="24"/>
        </w:rPr>
        <w:t>r</w:t>
      </w:r>
      <w:ins w:id="62" w:author="Author">
        <w:r w:rsidR="00F91E73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was a </w:t>
      </w:r>
      <w:r w:rsidRPr="00E20928">
        <w:rPr>
          <w:rFonts w:ascii="Times New Roman" w:hAnsi="Times New Roman" w:cs="Times New Roman"/>
          <w:sz w:val="24"/>
          <w:szCs w:val="24"/>
        </w:rPr>
        <w:lastRenderedPageBreak/>
        <w:t xml:space="preserve">home base for me if I needed it. An old travel agent friend of mine had found an amazing ticket offered by Air New </w:t>
      </w:r>
      <w:del w:id="63" w:author="Author">
        <w:r w:rsidRPr="00E20928" w:rsidDel="00F91E73">
          <w:rPr>
            <w:rFonts w:ascii="Times New Roman" w:hAnsi="Times New Roman" w:cs="Times New Roman"/>
            <w:sz w:val="24"/>
            <w:szCs w:val="24"/>
          </w:rPr>
          <w:delText>Ze</w:delText>
        </w:r>
        <w:r w:rsidR="00064842" w:rsidRPr="00E20928" w:rsidDel="00F91E73">
          <w:rPr>
            <w:rFonts w:ascii="Times New Roman" w:hAnsi="Times New Roman" w:cs="Times New Roman"/>
            <w:sz w:val="24"/>
            <w:szCs w:val="24"/>
          </w:rPr>
          <w:delText>e</w:delText>
        </w:r>
        <w:r w:rsidRPr="00E20928" w:rsidDel="00F91E73">
          <w:rPr>
            <w:rFonts w:ascii="Times New Roman" w:hAnsi="Times New Roman" w:cs="Times New Roman"/>
            <w:sz w:val="24"/>
            <w:szCs w:val="24"/>
          </w:rPr>
          <w:delText>land</w:delText>
        </w:r>
      </w:del>
      <w:ins w:id="64" w:author="Author">
        <w:r w:rsidR="00F91E73" w:rsidRPr="00E20928">
          <w:rPr>
            <w:rFonts w:ascii="Times New Roman" w:hAnsi="Times New Roman" w:cs="Times New Roman"/>
            <w:sz w:val="24"/>
            <w:szCs w:val="24"/>
          </w:rPr>
          <w:t>Ze</w:t>
        </w:r>
        <w:r w:rsidR="00F91E73">
          <w:rPr>
            <w:rFonts w:ascii="Times New Roman" w:hAnsi="Times New Roman" w:cs="Times New Roman"/>
            <w:sz w:val="24"/>
            <w:szCs w:val="24"/>
          </w:rPr>
          <w:t>a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>land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. They </w:t>
      </w:r>
      <w:ins w:id="65" w:author="Author">
        <w:r w:rsidR="00F91E73">
          <w:rPr>
            <w:rFonts w:ascii="Times New Roman" w:hAnsi="Times New Roman" w:cs="Times New Roman"/>
            <w:sz w:val="24"/>
            <w:szCs w:val="24"/>
          </w:rPr>
          <w:t xml:space="preserve">had </w:t>
        </w:r>
      </w:ins>
      <w:r w:rsidRPr="00E20928">
        <w:rPr>
          <w:rFonts w:ascii="Times New Roman" w:hAnsi="Times New Roman" w:cs="Times New Roman"/>
          <w:sz w:val="24"/>
          <w:szCs w:val="24"/>
        </w:rPr>
        <w:t>called it the</w:t>
      </w:r>
      <w:del w:id="66" w:author="Author">
        <w:r w:rsidRPr="00E20928" w:rsidDel="00F91E73">
          <w:rPr>
            <w:rFonts w:ascii="Times New Roman" w:hAnsi="Times New Roman" w:cs="Times New Roman"/>
            <w:sz w:val="24"/>
            <w:szCs w:val="24"/>
          </w:rPr>
          <w:delText>re</w:delText>
        </w:r>
      </w:del>
      <w:r w:rsidRPr="00E20928">
        <w:rPr>
          <w:rFonts w:ascii="Times New Roman" w:hAnsi="Times New Roman" w:cs="Times New Roman"/>
          <w:sz w:val="24"/>
          <w:szCs w:val="24"/>
        </w:rPr>
        <w:t xml:space="preserve"> Circle Pacific fare</w:t>
      </w:r>
      <w:ins w:id="67" w:author="Author">
        <w:r w:rsidR="00F91E7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and I could make as many as 25 flights on it</w:t>
      </w:r>
      <w:ins w:id="68" w:author="Author">
        <w:r w:rsidR="00F91E7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as long as I flew to Auckland, N</w:t>
      </w:r>
      <w:ins w:id="69" w:author="Author">
        <w:r w:rsidR="00F91E73">
          <w:rPr>
            <w:rFonts w:ascii="Times New Roman" w:hAnsi="Times New Roman" w:cs="Times New Roman"/>
            <w:sz w:val="24"/>
            <w:szCs w:val="24"/>
          </w:rPr>
          <w:t xml:space="preserve">ew </w:t>
        </w:r>
      </w:ins>
      <w:r w:rsidRPr="00E20928">
        <w:rPr>
          <w:rFonts w:ascii="Times New Roman" w:hAnsi="Times New Roman" w:cs="Times New Roman"/>
          <w:sz w:val="24"/>
          <w:szCs w:val="24"/>
        </w:rPr>
        <w:t>Z</w:t>
      </w:r>
      <w:ins w:id="70" w:author="Author">
        <w:r w:rsidR="00F91E73">
          <w:rPr>
            <w:rFonts w:ascii="Times New Roman" w:hAnsi="Times New Roman" w:cs="Times New Roman"/>
            <w:sz w:val="24"/>
            <w:szCs w:val="24"/>
          </w:rPr>
          <w:t>ealand</w:t>
        </w:r>
        <w:r w:rsidR="00F7554D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first and then to Sydney, Aus</w:t>
      </w:r>
      <w:ins w:id="71" w:author="Author">
        <w:r w:rsidR="00F91E73">
          <w:rPr>
            <w:rFonts w:ascii="Times New Roman" w:hAnsi="Times New Roman" w:cs="Times New Roman"/>
            <w:sz w:val="24"/>
            <w:szCs w:val="24"/>
          </w:rPr>
          <w:t>tralia</w:t>
        </w:r>
      </w:ins>
      <w:r w:rsidRPr="00E20928">
        <w:rPr>
          <w:rFonts w:ascii="Times New Roman" w:hAnsi="Times New Roman" w:cs="Times New Roman"/>
          <w:sz w:val="24"/>
          <w:szCs w:val="24"/>
        </w:rPr>
        <w:t>. The cost was only around $1</w:t>
      </w:r>
      <w:ins w:id="72" w:author="Author">
        <w:r w:rsidR="00F7554D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>000</w:t>
      </w:r>
      <w:ins w:id="73" w:author="Author">
        <w:r w:rsidR="00F7554D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which was a fortune </w:t>
      </w:r>
      <w:del w:id="74" w:author="Author">
        <w:r w:rsidRPr="00E20928" w:rsidDel="00F91E73">
          <w:rPr>
            <w:rFonts w:ascii="Times New Roman" w:hAnsi="Times New Roman" w:cs="Times New Roman"/>
            <w:sz w:val="24"/>
            <w:szCs w:val="24"/>
          </w:rPr>
          <w:delText xml:space="preserve">than </w:delText>
        </w:r>
      </w:del>
      <w:ins w:id="75" w:author="Author">
        <w:r w:rsidR="00F91E73" w:rsidRPr="00E20928">
          <w:rPr>
            <w:rFonts w:ascii="Times New Roman" w:hAnsi="Times New Roman" w:cs="Times New Roman"/>
            <w:sz w:val="24"/>
            <w:szCs w:val="24"/>
          </w:rPr>
          <w:t>th</w:t>
        </w:r>
        <w:r w:rsidR="00F91E73">
          <w:rPr>
            <w:rFonts w:ascii="Times New Roman" w:hAnsi="Times New Roman" w:cs="Times New Roman"/>
            <w:sz w:val="24"/>
            <w:szCs w:val="24"/>
          </w:rPr>
          <w:t>e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>n</w:t>
        </w:r>
        <w:r w:rsidR="00F91E73">
          <w:rPr>
            <w:rFonts w:ascii="Times New Roman" w:hAnsi="Times New Roman" w:cs="Times New Roman"/>
            <w:sz w:val="24"/>
            <w:szCs w:val="24"/>
          </w:rPr>
          <w:t>,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but </w:t>
      </w:r>
      <w:ins w:id="76" w:author="Author">
        <w:r w:rsidR="00F91E73">
          <w:rPr>
            <w:rFonts w:ascii="Times New Roman" w:hAnsi="Times New Roman" w:cs="Times New Roman"/>
            <w:sz w:val="24"/>
            <w:szCs w:val="24"/>
          </w:rPr>
          <w:t xml:space="preserve">it 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seems so </w:t>
      </w:r>
      <w:del w:id="77" w:author="Author">
        <w:r w:rsidRPr="00E20928" w:rsidDel="00F91E73">
          <w:rPr>
            <w:rFonts w:ascii="Times New Roman" w:hAnsi="Times New Roman" w:cs="Times New Roman"/>
            <w:sz w:val="24"/>
            <w:szCs w:val="24"/>
          </w:rPr>
          <w:delText xml:space="preserve">cheep </w:delText>
        </w:r>
      </w:del>
      <w:ins w:id="78" w:author="Author">
        <w:r w:rsidR="00F91E73" w:rsidRPr="00E20928">
          <w:rPr>
            <w:rFonts w:ascii="Times New Roman" w:hAnsi="Times New Roman" w:cs="Times New Roman"/>
            <w:sz w:val="24"/>
            <w:szCs w:val="24"/>
          </w:rPr>
          <w:t>che</w:t>
        </w:r>
        <w:r w:rsidR="00F91E73">
          <w:rPr>
            <w:rFonts w:ascii="Times New Roman" w:hAnsi="Times New Roman" w:cs="Times New Roman"/>
            <w:sz w:val="24"/>
            <w:szCs w:val="24"/>
          </w:rPr>
          <w:t>a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 xml:space="preserve">p </w:t>
        </w:r>
      </w:ins>
      <w:r w:rsidRPr="00E20928">
        <w:rPr>
          <w:rFonts w:ascii="Times New Roman" w:hAnsi="Times New Roman" w:cs="Times New Roman"/>
          <w:sz w:val="24"/>
          <w:szCs w:val="24"/>
        </w:rPr>
        <w:t>to me now. So</w:t>
      </w:r>
      <w:ins w:id="79" w:author="Author">
        <w:r w:rsidR="004D768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I did what any responsible person would do</w:t>
      </w:r>
      <w:del w:id="80" w:author="Author">
        <w:r w:rsidRPr="00E20928" w:rsidDel="00F7554D">
          <w:rPr>
            <w:rFonts w:ascii="Times New Roman" w:hAnsi="Times New Roman" w:cs="Times New Roman"/>
            <w:sz w:val="24"/>
            <w:szCs w:val="24"/>
          </w:rPr>
          <w:delText xml:space="preserve">, selling </w:delText>
        </w:r>
      </w:del>
      <w:ins w:id="81" w:author="Author">
        <w:r w:rsidR="00F7554D">
          <w:rPr>
            <w:rFonts w:ascii="Times New Roman" w:hAnsi="Times New Roman" w:cs="Times New Roman"/>
            <w:sz w:val="24"/>
            <w:szCs w:val="24"/>
          </w:rPr>
          <w:t>—</w:t>
        </w:r>
        <w:r w:rsidR="00F91E73">
          <w:rPr>
            <w:rFonts w:ascii="Times New Roman" w:hAnsi="Times New Roman" w:cs="Times New Roman"/>
            <w:sz w:val="24"/>
            <w:szCs w:val="24"/>
          </w:rPr>
          <w:t>I sold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E20928">
        <w:rPr>
          <w:rFonts w:ascii="Times New Roman" w:hAnsi="Times New Roman" w:cs="Times New Roman"/>
          <w:sz w:val="24"/>
          <w:szCs w:val="24"/>
        </w:rPr>
        <w:t>all my possessions</w:t>
      </w:r>
      <w:ins w:id="82" w:author="Author">
        <w:r w:rsidR="00605C7F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20928">
        <w:rPr>
          <w:rFonts w:ascii="Times New Roman" w:hAnsi="Times New Roman" w:cs="Times New Roman"/>
          <w:sz w:val="24"/>
          <w:szCs w:val="24"/>
        </w:rPr>
        <w:t xml:space="preserve"> save for my beloved Volkswagen </w:t>
      </w:r>
      <w:del w:id="83" w:author="Author">
        <w:r w:rsidRPr="00E20928" w:rsidDel="00F91E73">
          <w:rPr>
            <w:rFonts w:ascii="Times New Roman" w:hAnsi="Times New Roman" w:cs="Times New Roman"/>
            <w:sz w:val="24"/>
            <w:szCs w:val="24"/>
          </w:rPr>
          <w:delText xml:space="preserve">rabbit </w:delText>
        </w:r>
      </w:del>
      <w:ins w:id="84" w:author="Author">
        <w:r w:rsidR="00F91E73">
          <w:rPr>
            <w:rFonts w:ascii="Times New Roman" w:hAnsi="Times New Roman" w:cs="Times New Roman"/>
            <w:sz w:val="24"/>
            <w:szCs w:val="24"/>
          </w:rPr>
          <w:t>R</w:t>
        </w:r>
        <w:r w:rsidR="00F91E73" w:rsidRPr="00E20928">
          <w:rPr>
            <w:rFonts w:ascii="Times New Roman" w:hAnsi="Times New Roman" w:cs="Times New Roman"/>
            <w:sz w:val="24"/>
            <w:szCs w:val="24"/>
          </w:rPr>
          <w:t>abbit</w:t>
        </w:r>
        <w:del w:id="85" w:author="Author">
          <w:r w:rsidR="00F91E73" w:rsidRPr="00E20928" w:rsidDel="00F7554D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="00F91E73" w:rsidDel="00F7554D">
            <w:rPr>
              <w:rFonts w:ascii="Times New Roman" w:hAnsi="Times New Roman" w:cs="Times New Roman"/>
              <w:sz w:val="24"/>
              <w:szCs w:val="24"/>
            </w:rPr>
            <w:delText>car</w:delText>
          </w:r>
        </w:del>
        <w:r w:rsidR="00605C7F">
          <w:rPr>
            <w:rFonts w:ascii="Times New Roman" w:hAnsi="Times New Roman" w:cs="Times New Roman"/>
            <w:sz w:val="24"/>
            <w:szCs w:val="24"/>
          </w:rPr>
          <w:t>,</w:t>
        </w:r>
        <w:r w:rsidR="00F91E7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E20928">
        <w:rPr>
          <w:rFonts w:ascii="Times New Roman" w:hAnsi="Times New Roman" w:cs="Times New Roman"/>
          <w:sz w:val="24"/>
          <w:szCs w:val="24"/>
        </w:rPr>
        <w:t>and set off for my advent</w:t>
      </w:r>
      <w:ins w:id="86" w:author="Author">
        <w:r w:rsidR="00F91E73">
          <w:rPr>
            <w:rFonts w:ascii="Times New Roman" w:hAnsi="Times New Roman" w:cs="Times New Roman"/>
            <w:sz w:val="24"/>
            <w:szCs w:val="24"/>
          </w:rPr>
          <w:t>u</w:t>
        </w:r>
      </w:ins>
      <w:r w:rsidRPr="00E20928">
        <w:rPr>
          <w:rFonts w:ascii="Times New Roman" w:hAnsi="Times New Roman" w:cs="Times New Roman"/>
          <w:sz w:val="24"/>
          <w:szCs w:val="24"/>
        </w:rPr>
        <w:t>re.</w:t>
      </w:r>
    </w:p>
    <w:p w14:paraId="632EED80" w14:textId="77777777" w:rsidR="00DC3522" w:rsidRPr="00E20928" w:rsidRDefault="00DC3522" w:rsidP="00E2092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3522" w:rsidRPr="00E20928" w:rsidSect="00E2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0BBC3E4E" w14:textId="7EEE8FAD" w:rsidR="00BB78A4" w:rsidRDefault="00BB78A4">
      <w:pPr>
        <w:pStyle w:val="CommentText"/>
      </w:pPr>
      <w:r>
        <w:rPr>
          <w:rStyle w:val="CommentReference"/>
        </w:rPr>
        <w:annotationRef/>
      </w:r>
      <w:r>
        <w:t xml:space="preserve">Starting “his career”? </w:t>
      </w:r>
    </w:p>
  </w:comment>
  <w:comment w:id="17" w:author="Author" w:initials="A">
    <w:p w14:paraId="40E1F540" w14:textId="6A5C5453" w:rsidR="00E9439E" w:rsidRDefault="00E9439E">
      <w:pPr>
        <w:pStyle w:val="CommentText"/>
      </w:pPr>
      <w:r>
        <w:rPr>
          <w:rStyle w:val="CommentReference"/>
        </w:rPr>
        <w:annotationRef/>
      </w:r>
      <w:r>
        <w:t xml:space="preserve">Is this a term or it should be </w:t>
      </w:r>
      <w:r w:rsidR="004D768F">
        <w:t>“</w:t>
      </w:r>
      <w:r>
        <w:t>reproduced early airplanes</w:t>
      </w:r>
      <w:r w:rsidR="004D768F">
        <w:t>”</w:t>
      </w:r>
      <w:r>
        <w:t>?</w:t>
      </w:r>
    </w:p>
  </w:comment>
  <w:comment w:id="20" w:author="Author" w:initials="A">
    <w:p w14:paraId="7C802350" w14:textId="7BBE3AFD" w:rsidR="00E9439E" w:rsidRDefault="00E9439E">
      <w:pPr>
        <w:pStyle w:val="CommentText"/>
      </w:pPr>
      <w:r>
        <w:rPr>
          <w:rStyle w:val="CommentReference"/>
        </w:rPr>
        <w:annotationRef/>
      </w:r>
      <w:r>
        <w:t>Include is used twice in this sentence; perhaps rephrase to avoid repetition</w:t>
      </w:r>
    </w:p>
  </w:comment>
  <w:comment w:id="23" w:author="Author" w:initials="A">
    <w:p w14:paraId="64E3548D" w14:textId="5A2526E9" w:rsidR="0058298B" w:rsidRDefault="0058298B">
      <w:pPr>
        <w:pStyle w:val="CommentText"/>
      </w:pPr>
      <w:r>
        <w:rPr>
          <w:rStyle w:val="CommentReference"/>
        </w:rPr>
        <w:annotationRef/>
      </w:r>
      <w:r>
        <w:t>Would “Oh, how I love San Francisco!” better showcase your excitement about this city?</w:t>
      </w:r>
    </w:p>
  </w:comment>
  <w:comment w:id="26" w:author="Author" w:initials="A">
    <w:p w14:paraId="165DFB6C" w14:textId="2B42FDCF" w:rsidR="0058298B" w:rsidRDefault="0058298B">
      <w:pPr>
        <w:pStyle w:val="CommentText"/>
      </w:pPr>
      <w:r>
        <w:rPr>
          <w:rStyle w:val="CommentReference"/>
        </w:rPr>
        <w:annotationRef/>
      </w:r>
      <w:r>
        <w:t>Reads awkward</w:t>
      </w:r>
    </w:p>
  </w:comment>
  <w:comment w:id="41" w:author="Author" w:initials="A">
    <w:p w14:paraId="098E3359" w14:textId="5018312B" w:rsidR="0058298B" w:rsidRDefault="0058298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c</w:t>
      </w:r>
      <w:r>
        <w:t>able car?</w:t>
      </w:r>
    </w:p>
  </w:comment>
  <w:comment w:id="52" w:author="Author" w:initials="A">
    <w:p w14:paraId="39D43C5F" w14:textId="0869B8C6" w:rsidR="0058298B" w:rsidRDefault="0058298B">
      <w:pPr>
        <w:pStyle w:val="CommentText"/>
      </w:pPr>
      <w:r>
        <w:t>Rather: “</w:t>
      </w:r>
      <w:r>
        <w:rPr>
          <w:rStyle w:val="CommentReference"/>
        </w:rPr>
        <w:annotationRef/>
      </w:r>
      <w:r>
        <w:t>One Sunday…</w:t>
      </w:r>
      <w:r w:rsidR="004D768F">
        <w:t>.</w:t>
      </w:r>
      <w:r>
        <w:t xml:space="preserve">” </w:t>
      </w:r>
      <w:r w:rsidR="004D768F">
        <w:t>“</w:t>
      </w:r>
      <w:r>
        <w:t>Then</w:t>
      </w:r>
      <w:r w:rsidR="004D768F">
        <w:t>”</w:t>
      </w:r>
      <w:r>
        <w:t xml:space="preserve"> reads as a continuation of a</w:t>
      </w:r>
      <w:r w:rsidR="004D768F">
        <w:t>n</w:t>
      </w:r>
      <w:r>
        <w:t xml:space="preserve"> itinerary</w:t>
      </w:r>
      <w:r w:rsidR="00CF2577">
        <w:t>, which is not explicated in the previous sentences. Please check and revise as needed.</w:t>
      </w:r>
      <w:r>
        <w:t xml:space="preserve"> </w:t>
      </w:r>
    </w:p>
  </w:comment>
  <w:comment w:id="53" w:author="Author" w:initials="A">
    <w:p w14:paraId="0960A829" w14:textId="0E7E967F" w:rsidR="00F91E73" w:rsidRDefault="00F91E73">
      <w:pPr>
        <w:pStyle w:val="CommentText"/>
      </w:pPr>
      <w:r>
        <w:rPr>
          <w:rStyle w:val="CommentReference"/>
        </w:rPr>
        <w:annotationRef/>
      </w:r>
      <w:r>
        <w:t>You could maybe add some things that you enjoy doing in San Francisco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C3E4E" w15:done="0"/>
  <w15:commentEx w15:paraId="40E1F540" w15:done="0"/>
  <w15:commentEx w15:paraId="7C802350" w15:done="0"/>
  <w15:commentEx w15:paraId="64E3548D" w15:done="0"/>
  <w15:commentEx w15:paraId="165DFB6C" w15:done="0"/>
  <w15:commentEx w15:paraId="098E3359" w15:done="0"/>
  <w15:commentEx w15:paraId="39D43C5F" w15:done="0"/>
  <w15:commentEx w15:paraId="0960A8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BC3E4E" w16cid:durableId="2405C887"/>
  <w16cid:commentId w16cid:paraId="40E1F540" w16cid:durableId="2405C9BF"/>
  <w16cid:commentId w16cid:paraId="7C802350" w16cid:durableId="2405C9F2"/>
  <w16cid:commentId w16cid:paraId="64E3548D" w16cid:durableId="2405CA3D"/>
  <w16cid:commentId w16cid:paraId="165DFB6C" w16cid:durableId="2405CA80"/>
  <w16cid:commentId w16cid:paraId="098E3359" w16cid:durableId="2405CABC"/>
  <w16cid:commentId w16cid:paraId="39D43C5F" w16cid:durableId="2405CAF0"/>
  <w16cid:commentId w16cid:paraId="0960A829" w16cid:durableId="2405C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8ACB" w14:textId="77777777" w:rsidR="00133B7B" w:rsidRDefault="00133B7B" w:rsidP="0030411E">
      <w:pPr>
        <w:spacing w:after="0" w:line="240" w:lineRule="auto"/>
      </w:pPr>
      <w:r>
        <w:separator/>
      </w:r>
    </w:p>
  </w:endnote>
  <w:endnote w:type="continuationSeparator" w:id="0">
    <w:p w14:paraId="7E094504" w14:textId="77777777" w:rsidR="00133B7B" w:rsidRDefault="00133B7B" w:rsidP="003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FF18" w14:textId="77777777" w:rsidR="0030411E" w:rsidRDefault="00304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0A2D" w14:textId="77777777" w:rsidR="0030411E" w:rsidRDefault="00304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EF601" w14:textId="77777777" w:rsidR="0030411E" w:rsidRDefault="00304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E4F8" w14:textId="77777777" w:rsidR="00133B7B" w:rsidRDefault="00133B7B" w:rsidP="0030411E">
      <w:pPr>
        <w:spacing w:after="0" w:line="240" w:lineRule="auto"/>
      </w:pPr>
      <w:r>
        <w:separator/>
      </w:r>
    </w:p>
  </w:footnote>
  <w:footnote w:type="continuationSeparator" w:id="0">
    <w:p w14:paraId="370DA69F" w14:textId="77777777" w:rsidR="00133B7B" w:rsidRDefault="00133B7B" w:rsidP="003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A56D" w14:textId="77777777" w:rsidR="0030411E" w:rsidRDefault="00304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E680" w14:textId="77777777" w:rsidR="0030411E" w:rsidRDefault="00304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44C2" w14:textId="77777777" w:rsidR="0030411E" w:rsidRDefault="00304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92"/>
    <w:rsid w:val="00041F22"/>
    <w:rsid w:val="00064842"/>
    <w:rsid w:val="00106210"/>
    <w:rsid w:val="00133B7B"/>
    <w:rsid w:val="001350D6"/>
    <w:rsid w:val="001D0351"/>
    <w:rsid w:val="001F1992"/>
    <w:rsid w:val="002A5269"/>
    <w:rsid w:val="0030411E"/>
    <w:rsid w:val="00493A10"/>
    <w:rsid w:val="004D768F"/>
    <w:rsid w:val="005600CB"/>
    <w:rsid w:val="0058298B"/>
    <w:rsid w:val="00584C8D"/>
    <w:rsid w:val="00591446"/>
    <w:rsid w:val="005C24DC"/>
    <w:rsid w:val="00603368"/>
    <w:rsid w:val="00605C7F"/>
    <w:rsid w:val="007135AC"/>
    <w:rsid w:val="00743CDC"/>
    <w:rsid w:val="00801D54"/>
    <w:rsid w:val="00836692"/>
    <w:rsid w:val="00844499"/>
    <w:rsid w:val="008F6EB2"/>
    <w:rsid w:val="00982F52"/>
    <w:rsid w:val="009835E0"/>
    <w:rsid w:val="009A52F6"/>
    <w:rsid w:val="009E06B5"/>
    <w:rsid w:val="00A10394"/>
    <w:rsid w:val="00B74B16"/>
    <w:rsid w:val="00BA00C1"/>
    <w:rsid w:val="00BB78A4"/>
    <w:rsid w:val="00BD0EED"/>
    <w:rsid w:val="00CF2577"/>
    <w:rsid w:val="00DA1A47"/>
    <w:rsid w:val="00DB41D5"/>
    <w:rsid w:val="00DC3522"/>
    <w:rsid w:val="00DC58E3"/>
    <w:rsid w:val="00E02B75"/>
    <w:rsid w:val="00E20928"/>
    <w:rsid w:val="00E24B6A"/>
    <w:rsid w:val="00E9439E"/>
    <w:rsid w:val="00F55205"/>
    <w:rsid w:val="00F7554D"/>
    <w:rsid w:val="00F91E73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8B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7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1E"/>
  </w:style>
  <w:style w:type="paragraph" w:styleId="Footer">
    <w:name w:val="footer"/>
    <w:basedOn w:val="Normal"/>
    <w:link w:val="FooterChar"/>
    <w:uiPriority w:val="99"/>
    <w:unhideWhenUsed/>
    <w:rsid w:val="00304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1E"/>
  </w:style>
  <w:style w:type="paragraph" w:styleId="Revision">
    <w:name w:val="Revision"/>
    <w:hidden/>
    <w:uiPriority w:val="99"/>
    <w:semiHidden/>
    <w:rsid w:val="00E02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2021-03-26T03:55:00Z</dcterms:created>
  <dcterms:modified xsi:type="dcterms:W3CDTF">2021-03-26T08:12:00Z</dcterms:modified>
</cp:coreProperties>
</file>